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6" w:rsidRPr="00BC4EE1" w:rsidRDefault="00AD7A64" w:rsidP="00BF0623">
      <w:ins w:id="0" w:author="Admin" w:date="2012-09-01T01:32:00Z">
        <w:r w:rsidRPr="006860A6">
          <w:rPr>
            <w:b/>
          </w:rPr>
          <w:t xml:space="preserve">        </w:t>
        </w:r>
      </w:ins>
      <w:r w:rsidR="0025603A" w:rsidRPr="00BC4EE1">
        <w:t>В системе,</w:t>
      </w:r>
      <w:r w:rsidR="000610E6" w:rsidRPr="00BC4EE1">
        <w:t xml:space="preserve"> </w:t>
      </w:r>
      <w:r w:rsidR="0025603A" w:rsidRPr="00BC4EE1">
        <w:t>где есть слабое звено,</w:t>
      </w:r>
      <w:r w:rsidR="000610E6" w:rsidRPr="00BC4EE1">
        <w:t xml:space="preserve"> </w:t>
      </w:r>
      <w:r w:rsidR="0025603A" w:rsidRPr="00BC4EE1">
        <w:t>его заменяют.</w:t>
      </w:r>
      <w:r w:rsidR="00186283" w:rsidRPr="00BC4EE1">
        <w:t xml:space="preserve"> </w:t>
      </w:r>
      <w:r w:rsidRPr="00BC4EE1">
        <w:t xml:space="preserve">  </w:t>
      </w:r>
    </w:p>
    <w:p w:rsidR="0025603A" w:rsidRPr="00BF0623" w:rsidRDefault="000610E6" w:rsidP="00BF0623">
      <w:r w:rsidRPr="00BF0623">
        <w:t xml:space="preserve">          </w:t>
      </w:r>
      <w:r w:rsidR="0025603A" w:rsidRPr="00BF0623">
        <w:t>Как усовершенствовать систему *человек-машина*-</w:t>
      </w:r>
      <w:r w:rsidR="00CB1854" w:rsidRPr="00BF0623">
        <w:t xml:space="preserve"> </w:t>
      </w:r>
      <w:r w:rsidR="0025603A" w:rsidRPr="00BF0623">
        <w:t>где явно слабым звеном является гомо сапиенс</w:t>
      </w:r>
      <w:r w:rsidR="00CB1854" w:rsidRPr="00BF0623">
        <w:t xml:space="preserve"> </w:t>
      </w:r>
      <w:r w:rsidR="0025603A" w:rsidRPr="00BF0623">
        <w:t>-</w:t>
      </w:r>
      <w:r w:rsidR="00CB1854" w:rsidRPr="00BF0623">
        <w:t xml:space="preserve"> </w:t>
      </w:r>
      <w:r w:rsidR="0025603A" w:rsidRPr="00BF0623">
        <w:t>человек разумный?</w:t>
      </w:r>
      <w:r w:rsidR="00186283" w:rsidRPr="00BF0623">
        <w:t xml:space="preserve"> </w:t>
      </w:r>
      <w:r w:rsidR="0025603A" w:rsidRPr="00BF0623">
        <w:t xml:space="preserve">Раньше ошибки в управлении можно было списать </w:t>
      </w:r>
      <w:r w:rsidR="00186283" w:rsidRPr="00BF0623">
        <w:t xml:space="preserve">на неудобство самих автомобилей. </w:t>
      </w:r>
      <w:r w:rsidR="0025603A" w:rsidRPr="00BF0623">
        <w:t>Когда в современном мире  управление автомобилем стало удовольствием,</w:t>
      </w:r>
      <w:r w:rsidR="00186283" w:rsidRPr="00BF0623">
        <w:t xml:space="preserve"> </w:t>
      </w:r>
      <w:r w:rsidR="0025603A" w:rsidRPr="00BF0623">
        <w:t>выяснилось: виноват только человек.</w:t>
      </w:r>
      <w:r w:rsidR="00186283" w:rsidRPr="00BF0623">
        <w:t xml:space="preserve"> </w:t>
      </w:r>
      <w:r w:rsidR="0025603A" w:rsidRPr="00BF0623">
        <w:t>Что только не сделано для его безопасности,</w:t>
      </w:r>
      <w:r w:rsidR="00186283" w:rsidRPr="00BF0623">
        <w:t xml:space="preserve"> а</w:t>
      </w:r>
      <w:r w:rsidR="0025603A" w:rsidRPr="00BF0623">
        <w:t xml:space="preserve"> количество ДТП не </w:t>
      </w:r>
      <w:r w:rsidR="00186283" w:rsidRPr="00BF0623">
        <w:t xml:space="preserve"> </w:t>
      </w:r>
      <w:r w:rsidR="0025603A" w:rsidRPr="00BF0623">
        <w:t>уменьшается.</w:t>
      </w:r>
      <w:r w:rsidR="00186283" w:rsidRPr="00BF0623">
        <w:t xml:space="preserve"> </w:t>
      </w:r>
      <w:r w:rsidR="00B96681" w:rsidRPr="00BF0623">
        <w:t>Поэтому власти начали вести непримиримую  борьбу со всем,</w:t>
      </w:r>
      <w:r w:rsidR="00186283" w:rsidRPr="00BF0623">
        <w:t xml:space="preserve"> </w:t>
      </w:r>
      <w:r w:rsidR="00B96681" w:rsidRPr="00BF0623">
        <w:t>что отвлекает водителя:</w:t>
      </w:r>
      <w:r w:rsidR="00186283" w:rsidRPr="00BF0623">
        <w:t xml:space="preserve"> </w:t>
      </w:r>
      <w:r w:rsidR="00B96681" w:rsidRPr="00BF0623">
        <w:t>начиная с сотового телефона и кончая придорожной рекламой.</w:t>
      </w:r>
      <w:r w:rsidR="00186283" w:rsidRPr="00BF0623">
        <w:t xml:space="preserve"> </w:t>
      </w:r>
      <w:r w:rsidR="00B96681" w:rsidRPr="00BF0623">
        <w:t>Поэтому нетрудно предугадать,</w:t>
      </w:r>
      <w:r w:rsidR="00186283" w:rsidRPr="00BF0623">
        <w:t xml:space="preserve"> </w:t>
      </w:r>
      <w:r w:rsidR="00B96681" w:rsidRPr="00BF0623">
        <w:t>в каком направлении станет меняться автомобиль в ближайшем будущем.</w:t>
      </w:r>
      <w:r w:rsidR="00186283" w:rsidRPr="00BF0623">
        <w:t xml:space="preserve"> </w:t>
      </w:r>
      <w:r w:rsidR="00B96681" w:rsidRPr="00BF0623">
        <w:t>Для принятия ключевых решений водитель ему уже и сейчас не нужен,</w:t>
      </w:r>
      <w:r w:rsidR="00186283" w:rsidRPr="00BF0623">
        <w:t xml:space="preserve"> а </w:t>
      </w:r>
      <w:r w:rsidR="00B96681" w:rsidRPr="00BF0623">
        <w:t xml:space="preserve">в дальнейшем будет нужен </w:t>
      </w:r>
      <w:r w:rsidR="00186283" w:rsidRPr="00BF0623">
        <w:t xml:space="preserve">все меньше и </w:t>
      </w:r>
      <w:r w:rsidR="00B96681" w:rsidRPr="00BF0623">
        <w:t>меньше.</w:t>
      </w:r>
      <w:r w:rsidR="00186283" w:rsidRPr="00BF0623">
        <w:t xml:space="preserve"> </w:t>
      </w:r>
      <w:r w:rsidR="00B96681" w:rsidRPr="00BF0623">
        <w:t>Собственно,</w:t>
      </w:r>
      <w:r w:rsidR="00186283" w:rsidRPr="00BF0623">
        <w:t xml:space="preserve"> </w:t>
      </w:r>
      <w:r w:rsidR="00B96681" w:rsidRPr="00BF0623">
        <w:t>производителей сегодня ограничивает лишь стандартизация:</w:t>
      </w:r>
      <w:r w:rsidR="00186283" w:rsidRPr="00BF0623">
        <w:t xml:space="preserve"> н</w:t>
      </w:r>
      <w:r w:rsidR="00B96681" w:rsidRPr="00BF0623">
        <w:t>апример,</w:t>
      </w:r>
      <w:r w:rsidR="00186283" w:rsidRPr="00BF0623">
        <w:t xml:space="preserve"> </w:t>
      </w:r>
      <w:r w:rsidR="00B96681" w:rsidRPr="00BF0623">
        <w:t>пок</w:t>
      </w:r>
      <w:r w:rsidR="00CB1854" w:rsidRPr="00BF0623">
        <w:t xml:space="preserve">а нельзя продавать автомобиль, у </w:t>
      </w:r>
      <w:r w:rsidR="00B96681" w:rsidRPr="00BF0623">
        <w:t xml:space="preserve"> которого руль не имеет жесткой связи </w:t>
      </w:r>
      <w:r w:rsidR="00CB1854" w:rsidRPr="00BF0623">
        <w:t>с колесами, э</w:t>
      </w:r>
      <w:r w:rsidR="00B96681" w:rsidRPr="00BF0623">
        <w:t>то просто запрещено.</w:t>
      </w:r>
      <w:r w:rsidR="006860A6">
        <w:t xml:space="preserve"> </w:t>
      </w:r>
      <w:r w:rsidR="00186283" w:rsidRPr="00BF0623">
        <w:t>Но нет сомнений,</w:t>
      </w:r>
      <w:r w:rsidR="00187E3A" w:rsidRPr="00BF0623">
        <w:t xml:space="preserve"> </w:t>
      </w:r>
      <w:r w:rsidR="00186283" w:rsidRPr="00BF0623">
        <w:t>что в ближайшем будущем эти ограничения отпадут сами собой.</w:t>
      </w:r>
    </w:p>
    <w:p w:rsidR="00AD7A64" w:rsidRPr="00BF0623" w:rsidRDefault="00186283" w:rsidP="00BF0623">
      <w:r w:rsidRPr="00BF0623">
        <w:t xml:space="preserve">           И тогда автоматы придут в автомобиль с той же быстротой, как это произошло в авиации. Нас уже не удивляет круиз-контроль, а завтра перестанет удивлять автопилот, который  сам доведет машину куда нужно. Для мегаполисов автомобиль на *автопилоте * окажется поистине спасением: только он сможет решить проблему дорожных пробок. Автоматизированные машинки интегрируются в единую транспортную систему города, которая начнет составлять для них оптимальные маршруты.   Возможность водить * своими руками*будет разве что только у богачей-коллекционеров старинных машин</w:t>
      </w:r>
      <w:r w:rsidR="00CB1854" w:rsidRPr="00BF0623">
        <w:t xml:space="preserve"> </w:t>
      </w:r>
      <w:r w:rsidR="006860A6">
        <w:t>(которые</w:t>
      </w:r>
      <w:r w:rsidRPr="00BF0623">
        <w:t>,</w:t>
      </w:r>
      <w:r w:rsidR="006860A6">
        <w:t xml:space="preserve"> </w:t>
      </w:r>
      <w:r w:rsidRPr="00BF0623">
        <w:t xml:space="preserve">наверное, со временем назовут настоящими). Ведь даже </w:t>
      </w:r>
      <w:proofErr w:type="spellStart"/>
      <w:r w:rsidRPr="00BF0623">
        <w:t>спорткары</w:t>
      </w:r>
      <w:proofErr w:type="spellEnd"/>
      <w:r w:rsidRPr="00BF0623">
        <w:t xml:space="preserve">  станут безопасными, то есть автоматическими.</w:t>
      </w:r>
    </w:p>
    <w:p w:rsidR="004B347F" w:rsidRPr="00BF0623" w:rsidRDefault="00AD7A64" w:rsidP="00BF0623">
      <w:r w:rsidRPr="00BF0623">
        <w:t xml:space="preserve">        </w:t>
      </w:r>
      <w:r w:rsidR="00186283" w:rsidRPr="00BF0623">
        <w:t>А пока это только проекты, автомобилестроители все строже присматриваются к человеку.</w:t>
      </w:r>
      <w:r w:rsidR="004B347F" w:rsidRPr="00BF0623">
        <w:t xml:space="preserve"> Разрабатываются системы, которые отключают радио на больших скоростях, чтобы ничто не отвлекало от управления. Опытные  устройства в автомобилях уже умеют распознавать степень усталости водителя по его зрачкам и безошибочно определяют опьянение. </w:t>
      </w:r>
      <w:r w:rsidR="00CB1854" w:rsidRPr="00BF0623">
        <w:t>Полицию машина вызовет сама, если обнаружит водителя в состоянии алкогольного опьянения.</w:t>
      </w:r>
    </w:p>
    <w:p w:rsidR="004B347F" w:rsidRPr="00BF0623" w:rsidRDefault="004B347F" w:rsidP="00BF0623">
      <w:r w:rsidRPr="00BF0623">
        <w:t xml:space="preserve">        Природа создала нас для другого мира, но человек построил свой -</w:t>
      </w:r>
      <w:r w:rsidR="006860A6">
        <w:t xml:space="preserve"> </w:t>
      </w:r>
      <w:r w:rsidRPr="00BF0623">
        <w:t>наполненный  машинами и механизмами. Теперь ему в этом мире неудобно. Значит, придется усовершенствоваться самому.</w:t>
      </w:r>
    </w:p>
    <w:p w:rsidR="00186283" w:rsidRPr="00BF0623" w:rsidRDefault="00186283" w:rsidP="00BF0623">
      <w:ins w:id="1" w:author="Admin" w:date="2012-09-01T01:32:00Z">
        <w:r w:rsidRPr="00BF0623">
          <w:t xml:space="preserve">      </w:t>
        </w:r>
      </w:ins>
    </w:p>
    <w:sectPr w:rsidR="00186283" w:rsidRPr="00BF0623" w:rsidSect="00F1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5603A"/>
    <w:rsid w:val="000610E6"/>
    <w:rsid w:val="00186283"/>
    <w:rsid w:val="00187E3A"/>
    <w:rsid w:val="0025603A"/>
    <w:rsid w:val="003D5D64"/>
    <w:rsid w:val="004B347F"/>
    <w:rsid w:val="006860A6"/>
    <w:rsid w:val="00AD2EC8"/>
    <w:rsid w:val="00AD7A64"/>
    <w:rsid w:val="00B758F6"/>
    <w:rsid w:val="00B96681"/>
    <w:rsid w:val="00BC4EE1"/>
    <w:rsid w:val="00BF0623"/>
    <w:rsid w:val="00C32C0D"/>
    <w:rsid w:val="00C92CCA"/>
    <w:rsid w:val="00CB1854"/>
    <w:rsid w:val="00CE022D"/>
    <w:rsid w:val="00E053A3"/>
    <w:rsid w:val="00F1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3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Revision"/>
    <w:hidden/>
    <w:uiPriority w:val="99"/>
    <w:semiHidden/>
    <w:rsid w:val="006860A6"/>
    <w:pPr>
      <w:spacing w:after="0" w:line="240" w:lineRule="auto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2012-06-18T13:17:00Z</dcterms:created>
  <dcterms:modified xsi:type="dcterms:W3CDTF">2012-08-31T20:34:00Z</dcterms:modified>
</cp:coreProperties>
</file>